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D" w:rsidRPr="00C4665D" w:rsidRDefault="00C4665D" w:rsidP="00C466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466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по лицензированию медицинской деятельности</w:t>
      </w:r>
    </w:p>
    <w:p w:rsidR="00C4665D" w:rsidRPr="00C4665D" w:rsidRDefault="00C4665D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09.04.2012</w:t>
      </w:r>
    </w:p>
    <w:p w:rsidR="00C4665D" w:rsidRPr="00C4665D" w:rsidRDefault="00C4665D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Раздел:  </w:t>
      </w:r>
      <w:hyperlink r:id="rId6" w:history="1">
        <w:r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Медицинское обслуживание</w:t>
        </w:r>
      </w:hyperlink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65D" w:rsidRPr="00C4665D" w:rsidRDefault="00C4665D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  </w:t>
      </w:r>
      <w:hyperlink r:id="rId7" w:history="1">
        <w:r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Бойченко Ю.Я.</w:t>
        </w:r>
      </w:hyperlink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65D" w:rsidRPr="00C4665D" w:rsidRDefault="00C4665D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  </w:t>
      </w:r>
      <w:hyperlink r:id="rId8" w:tgtFrame="_blank" w:history="1">
        <w:r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 "Медицинское обслуживание и организация питания в ДОУ" №4, 2012 год</w:t>
        </w:r>
      </w:hyperlink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49 Гражданского кодекса РФ (части первой) от 30.11.1994 № 51-ФЗ юридическое лицо может заниматься отдельными видами деятельности (перечень которых определяется законом) только на основании специального разрешения - лицензии.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между федеральными органами исполнительной власти, органами исполнительной власти субъектов РФ, юридическими лицами и индивидуальными предпринимателями в рамках лицензирования отдельных видов деятельности, регулируются Федеральным законом от 04.05.2011 № 99-ФЗ "О лицензировании отдельных видов деятельности" (далее -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№ 99-ФЗ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вступил в силу 03.11.2011</w:t>
      </w:r>
      <w:hyperlink r:id="rId9" w:anchor="1" w:history="1">
        <w:r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1" w:name="1-1"/>
      <w:bookmarkEnd w:id="1"/>
      <w:proofErr w:type="gramEnd"/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нововведения этого закона противоречат действующим нормам, в частности постановлению Правительства РФ от 22.01.2007 № 30 "Об утверждении Положения о лицензировании медицинской деятельности" (далее - Положение о лицензировании медицинской деятельности). В связи с этим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подготовило письмо от 16.12.2011 № 12-1/10/2-12710 "О разъяснении порядка лицензирования медицинской деятельности" (далее -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№ 12-1/10/212710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котором рассматриваются вопросы процедурного характера, адресованные органам лицензирования, а также группа вопросов о необходимости переоформления лицензий на осуществление медицинской деятельности. Рассмотрим подробнее разъяснения специалистов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вопросам, актуальным для соискателей лицензии и лицензиатов.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ли переоформлять лицензии на осуществление медицинской деятельности, которые содержат перечень работ (услуг), предусмотренных приказом Минздрава России от 26.07.2002 № 238 "Об организации лицензирования медицинской деятельности"</w:t>
      </w:r>
      <w:hyperlink r:id="rId10" w:anchor="2" w:history="1">
        <w:r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2-2"/>
      <w:bookmarkEnd w:id="2"/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4 ст. 22 Закона № 99-ФЗ предоставленные до дня вступления в силу этого закона лицензии на виды деятельности, наименования которых изменены, а также лицензии, не содержащие перечень работ, услуг, которые выполняются, оказываются в составе конкретных видов деятельности,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срока их действия подлежат переоформлению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ст. 18 Закона № 99-ФЗ, при условии соблюдения лицензионных требований, предъявляемых</w:t>
      </w:r>
      <w:proofErr w:type="gram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таким видам деятельности. Переоформленные лицензии действуют бессрочно.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ч. 4 Закона № 99-ФЗ нет указания на конкретный нормативный акт, в соответствии с которым выполняются, оказываются в составе конкретных видов деятельности работы (услуги) по истечении срока их действия.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письме Росздравнадзора от 02.11.2011 № 04И-1</w:t>
      </w:r>
      <w:r w:rsidR="00CF6652">
        <w:rPr>
          <w:rFonts w:ascii="Times New Roman" w:eastAsia="Times New Roman" w:hAnsi="Times New Roman" w:cs="Times New Roman"/>
          <w:sz w:val="24"/>
          <w:szCs w:val="24"/>
          <w:lang w:eastAsia="ru-RU"/>
        </w:rPr>
        <w:t>073/11 "О лицензировании мед</w:t>
      </w:r>
      <w:proofErr w:type="gramStart"/>
      <w:r w:rsidR="00CF665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деятельности" (далее -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04И-1073/11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подготовленном в связи со вступлением с 03.11.2011 в силу Закона № 99-ФЗ, указано, что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вступления в силу постановления Правительства РФ об утверждении нового положения о лицензировании медицинской деятельности необходимо руководствоваться действующим Положением о лицензировании медицинской деятельности.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этим Положением лицензия на осуществление медицинской деятельности (далее - лицензия) предоставляется на 5 лет. Срок действия лицензии может быть продлен в порядке, предусмотренном для переоформления лицензии. Таким образом, порядок продления действия лицензии формально не отменен.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закон имеет большую юридическую силу, чем постановление Правительства РФ. До вступления в силу Закона № 99-ФЗ срок действия лицензии продлевался в порядке, предусмотренном ранее действовавшим Федеральным законом от 08.08.2001 № 128-ФЗ "О лицензировании отдельных видов деятельности". Данный порядок сохранялся до 01.01.2012, поэтому теоретически срок действия продленных лицензий с утратившей силу номенклатурой может быть действительным до 2017 г.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переоформлять действующие лицензии на осуществление медицинской помощи в соответствии с ч. 9 ст. 18 Закона № 99-ФЗ после вступления в силу нового Положения о лицензировании медицинской деятельности</w:t>
      </w:r>
      <w:hyperlink r:id="rId11" w:anchor="3" w:history="1">
        <w:r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3-3"/>
      <w:bookmarkEnd w:id="3"/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ч. 15 ст. 100 Федерального закона от 21.11.2011 № 323-ФЗ "Об основах охраны здоровья граждан в Российской Федерации" говорится о необходимости переоформления действующих лицензий на осуществление медицинской помощи в соответствии с ч. 9 ст. 18 Закона № 99-ФЗ после вступления в силу нового Положения о лицензировании медицинской деятельности. Выданные до 1 января 2012 г. лицензии на осуществление медицинской деятельности, содержащие перечень работ и услуг, отличный от перечня работ и услуг, утверждаемого новым Положением о лицензировании медицинской деятельности, подлежат переоформлению по истечении срока их действия в порядке, установленном ч. 9 ст. 18 Закона № 99-ФЗ.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в виду, что на основании постановления Правительства РФ, которым будет утверждено новое положение о лицензировании медицинской деятельности, и соответствующего нормативного акта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будут внесены изменения в список работ (услуг), а перечень работ (услуг) останется прежним в большей своей части (поменяются разделы с наименованием видов медицинской помощи и условия медицинской помощи, определенные Основами законодательства об охране здоровья граждан</w:t>
      </w:r>
      <w:proofErr w:type="gram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потребует нового переоформления.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Лицензии на медицинскую деятельность, выданные ранее 2012 г., с номенклатурой работ и услуг по оказанию медицинской помощи, определенной приказом Минздрава России от 26.07.2002 № 238 "Об организации лицензирования медицинской деятельности", а также лицензии, продленные до 2012 г. на 5 лет, будут действительны до срока окончания действия лицензии.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применять Положение </w:t>
      </w:r>
      <w:proofErr w:type="gramStart"/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лицензировании медицинской деятельности при оформлении заявления о переоформлении лицензии на осуществление медицинской деятельности в случаях</w:t>
      </w:r>
      <w:proofErr w:type="gramEnd"/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указанных в частях 7 и 9 ст. 18 Закона № 99-ФЗ?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частям 7 и 9 ст. 18 Закона № 99-ФЗ, для переоформления лицензии при намерении лицензиата: </w:t>
      </w:r>
    </w:p>
    <w:p w:rsidR="00C4665D" w:rsidRPr="00C4665D" w:rsidRDefault="00C4665D" w:rsidP="00C46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подтверждающие соответствие лицензиата лицензионным требованиям при осуществлении лицензируемого вида деятельности по этому адресу, перечень которых устанавливается положением о лицензировании конкретного вида деятельности (ч. 7);</w:t>
      </w:r>
    </w:p>
    <w:p w:rsidR="00C4665D" w:rsidRPr="00C4665D" w:rsidRDefault="00C4665D" w:rsidP="00C466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новые работы, оказывать новые услуги, составляющие лицензируемый вид деятельности, в заявлении о переоформлении лицензии указываются сведения о работах, услугах, которые лицензиат намерен оказывать, а также сведения, подтверждающие соответствие лицензиата лицензионным требованиям при выполнении данных работ, оказании данных услуг, перечень которых устанавливается положением о лицензировании конкретного вида деятельности (ч. 9).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действующее в настоящее время Положение о лицензировании медицинской деятельности указанного выше перечня сведений не содержит. </w:t>
      </w:r>
      <w:proofErr w:type="gram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специалистов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сформулированному в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 № 12-1/10/2-12710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вступления в силу нового положения о лицензировании медицинской деятельности при намерении лицензиата осуществлять лицензируемый вид деятельности по адресу места его осуществления, не указанному в лицензии, а также при намерении выполнять новые работы, оказывать новые услуги, составляющие лицензируемый вид деятельности, в заявлении о переоформлении лицензии следует указывать сведения, подтверждающие</w:t>
      </w:r>
      <w:proofErr w:type="gram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лицензиата лицензионным требованиям и условиям, предусмотренным </w:t>
      </w: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5 действующего Положения о лицензировании медицинской деятельности</w:t>
      </w: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им медицинской деятельности по новому адресу или при осуществлении новых работ (услуг) в рамках медицинской деятельности.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 внимание на то, что лицензиат может иметь несколько документов, подтверждающих наличие лицензии с множеством приложений. В нормативных документах нет четкого указания, сколько документов, подтверждающих наличие лицензии, необходимо подавать с заявлением о переоформлении в орган лицензирования: один или все документы, подтверждающие наличие лицензий.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учитывать, что Письмо № 12-1/10/2-12710 и Письмо № 04И-1073/11 не относятся к нормативным документам, в них изложены мнения специалистов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Росздравнадзора по конкретным запросам.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документы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Тексты документов вы найдете в электронной системе "Образование"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 (часть первая) от 30.11.1994 № 51-ФЗ (ред. от 30.11.2011)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04.05.2011 № 99-ФЗ "О лицензировании отдельных видов деятельности" (ред. от 19.10.2011, с изм. от 21.11.2011)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22.01.2007 № 30 "Об утверждении Положения о лицензировании медицинской деятельности" (ред. от 24.09.2010) </w:t>
      </w:r>
    </w:p>
    <w:p w:rsidR="00D840E5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16.12.2011 № 12-1/10/2-12710 "О разъяснении порядка лицензирования медицинской деятельности"</w:t>
      </w: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&lt;Письмо&gt; </w:t>
      </w:r>
      <w:proofErr w:type="spellStart"/>
      <w:r w:rsidRPr="00D8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 w:rsidRPr="00D8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 от 16.12.2011 N 12-1/10/2-12710</w:t>
      </w:r>
      <w:proofErr w:type="gramStart"/>
      <w:r w:rsidRPr="00D8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&lt;О</w:t>
      </w:r>
      <w:proofErr w:type="gramEnd"/>
      <w:r w:rsidRPr="00D8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разъяснении порядка лицензирования медицинской деятельности&gt;</w:t>
      </w: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E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ноября 2011 года вступил в силу Федеральный закон от 04.05.11 N 99-ФЗ "О лицензировании отдельных видов деятельности", которым устанавливается принцип бессрочного действия выдаваемых лицензий и изменяется система лицензионного контроля. С 3 ноября 2011 года оформление лицензий осуществляется на бланке, форма которого утверждена Постановлением Правительства РФ от 06.10.11 года N 826 "Об утверждении типовой формы лицензии".</w:t>
      </w: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 в частности, что:</w:t>
      </w: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лицензии, выданные медицинским организациям до 1 января 2012 года, не подлежат переоформлению в связи с изменением классификации видов медицинской помощи и перечня оказываемых услуг и действуют до истечения указанного в них срока;</w:t>
      </w: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4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вступления в силу нового Положения о лицензировании медицинской деятельности при намерении лицензиата осуществлять лицензируемый вид деятельности по адресу места его осуществления, не указанному в лицензии, а также при намерении выполнять новые работы, оказывать новые услуги в заявлении о переоформлении лицензии следует указывать сведения, подтверждающие соответствие лицензиата лицензионным требованиям и условиям, предусмотренным пунктом 5 Положения о лицензировании медицинской деятельности, утвержденного</w:t>
      </w:r>
      <w:proofErr w:type="gramEnd"/>
      <w:r w:rsidRPr="00D8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22.01.2007 N 30.</w:t>
      </w:r>
    </w:p>
    <w:p w:rsidR="00D840E5" w:rsidRPr="00D840E5" w:rsidRDefault="00D840E5" w:rsidP="00D8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0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Росздравнадзора от 02.11.2011 № 04И-1073/11 "О лицензировании медицинской деятельности" </w:t>
      </w:r>
    </w:p>
    <w:p w:rsidR="00C4665D" w:rsidRPr="00C4665D" w:rsidRDefault="00C4665D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4665D" w:rsidRPr="00C4665D" w:rsidRDefault="00686E02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4" w:name="1"/>
    <w:bookmarkEnd w:id="4"/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"http://www.resobr.ru/materials/42/28784/" \l "1-1" </w:instrText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  <w:r w:rsidRPr="00C4665D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ru-RU"/>
        </w:rPr>
        <w:t>[1]</w:t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См. также: Бойченко Ю.Я. Новое в лицензировании медицинской деятельности // Медицинское обслуживание и организация питания в ДОУ. 2011. № 10. С. 8. - </w:t>
      </w:r>
      <w:r w:rsidRPr="00C4665D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Примеч. ред.</w:t>
      </w:r>
    </w:p>
    <w:bookmarkStart w:id="5" w:name="2"/>
    <w:bookmarkEnd w:id="5"/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"http://www.resobr.ru/materials/42/28784/" \l "2-2" </w:instrText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  <w:proofErr w:type="gramStart"/>
      <w:r w:rsidRPr="00C4665D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ru-RU"/>
        </w:rPr>
        <w:t>[2]</w:t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Утратил силу в связи с изданием приказа </w:t>
      </w:r>
      <w:proofErr w:type="spellStart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>Минздравсоцразвития</w:t>
      </w:r>
      <w:proofErr w:type="spellEnd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России от 10.05.2007 № 323 "Об утверждении Порядка организации работ (услуг), выполняемых при осуществлении доврачебной, </w:t>
      </w:r>
      <w:proofErr w:type="spellStart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>ам</w:t>
      </w:r>
      <w:proofErr w:type="spellEnd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>-</w:t>
      </w:r>
      <w:proofErr w:type="spellStart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>булаторно</w:t>
      </w:r>
      <w:proofErr w:type="spellEnd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>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 время и</w:t>
      </w:r>
      <w:proofErr w:type="gramEnd"/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помощи". - </w:t>
      </w:r>
      <w:r w:rsidRPr="00C4665D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Примеч. ред.</w:t>
      </w:r>
    </w:p>
    <w:bookmarkStart w:id="6" w:name="3"/>
    <w:bookmarkEnd w:id="6"/>
    <w:p w:rsidR="00C4665D" w:rsidRPr="00C4665D" w:rsidRDefault="00C4665D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begin"/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instrText xml:space="preserve"> HYPERLINK "http://www.resobr.ru/materials/42/28784/" \l "3-3" </w:instrText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separate"/>
      </w:r>
      <w:r w:rsidRPr="00C4665D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ru-RU"/>
        </w:rPr>
        <w:t>[3]</w:t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fldChar w:fldCharType="end"/>
      </w:r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Проект нового Положения о лицензировании медицинской деятельности подготовлен. Ознакомиться с ним можно на сайте Минэкономразвития России </w:t>
      </w:r>
      <w:hyperlink r:id="rId12" w:tgtFrame="_blank" w:history="1">
        <w:r w:rsidRPr="00C4665D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www.economy.gov.ru</w:t>
        </w:r>
      </w:hyperlink>
      <w:r w:rsidRPr="00C4665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. - </w:t>
      </w:r>
      <w:r w:rsidRPr="00C4665D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Примеч. ред.</w:t>
      </w:r>
    </w:p>
    <w:p w:rsidR="00C4665D" w:rsidRPr="00C4665D" w:rsidRDefault="00686E02" w:rsidP="00C466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4665D" w:rsidRPr="00C466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Возврат к списку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1403"/>
      </w:tblGrid>
      <w:tr w:rsidR="00C4665D" w:rsidRPr="00C4665D" w:rsidTr="00C466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65D" w:rsidRPr="00C4665D" w:rsidRDefault="00C4665D" w:rsidP="00C4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65D" w:rsidRPr="00C4665D" w:rsidRDefault="00C4665D" w:rsidP="00C4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65D" w:rsidRPr="00C4665D" w:rsidRDefault="00C4665D" w:rsidP="00C4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65D" w:rsidRPr="00C4665D" w:rsidRDefault="00C4665D" w:rsidP="00C4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65D" w:rsidRPr="00C4665D" w:rsidRDefault="00C4665D" w:rsidP="00C4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65D" w:rsidRPr="00C4665D" w:rsidRDefault="00C4665D" w:rsidP="00C4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голосов)</w:t>
            </w:r>
          </w:p>
        </w:tc>
      </w:tr>
    </w:tbl>
    <w:p w:rsidR="00C4665D" w:rsidRPr="00C4665D" w:rsidRDefault="00C4665D" w:rsidP="00C46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6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Комментарии</w:t>
      </w:r>
    </w:p>
    <w:p w:rsidR="00C4665D" w:rsidRPr="00C4665D" w:rsidRDefault="00C4665D" w:rsidP="00C466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466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Оставить комментарий</w:t>
      </w:r>
    </w:p>
    <w:p w:rsidR="00C4665D" w:rsidRPr="00C4665D" w:rsidRDefault="00C4665D" w:rsidP="00C4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еще не прокомментировал эту статью, Вы можете стать первым</w:t>
      </w:r>
    </w:p>
    <w:p w:rsidR="00C4665D" w:rsidRPr="00C4665D" w:rsidRDefault="00C4665D" w:rsidP="00C4665D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168400"/>
            <wp:effectExtent l="0" t="0" r="0" b="0"/>
            <wp:docPr id="20" name="Рисунок 20" descr="http://www.resobr.ru/upload/rk/d89/d894a01bb92965d8874f051c653a5818.gif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sobr.ru/upload/rk/d89/d894a01bb92965d8874f051c653a5818.gif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D" w:rsidRPr="00C4665D" w:rsidRDefault="00C4665D" w:rsidP="00C4665D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622300"/>
            <wp:effectExtent l="0" t="0" r="0" b="6350"/>
            <wp:docPr id="19" name="Рисунок 19" descr="Программа интернет-семинаров для детских садов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грамма интернет-семинаров для детских садов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D" w:rsidRPr="00C4665D" w:rsidRDefault="00C4665D" w:rsidP="00C4665D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054100"/>
            <wp:effectExtent l="0" t="0" r="0" b="0"/>
            <wp:docPr id="18" name="Рисунок 18" descr="forum_dou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um_dou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5D" w:rsidRPr="00C4665D" w:rsidRDefault="00C4665D" w:rsidP="00C4665D">
      <w:pPr>
        <w:spacing w:after="0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Топ-3</w:t>
        </w:r>
      </w:ins>
    </w:p>
    <w:p w:rsidR="00C4665D" w:rsidRPr="00C4665D" w:rsidRDefault="00C4665D" w:rsidP="00C4665D">
      <w:pPr>
        <w:spacing w:after="0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"http://www.resobr.ru/materials/45/26688/" </w:instrText>
        </w:r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C466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Музыкально-художественная деятельность в детском саду: современные проблемы и решения</w:t>
        </w:r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C4665D" w:rsidRPr="00C4665D" w:rsidRDefault="00C4665D" w:rsidP="00C4665D">
      <w:pPr>
        <w:spacing w:after="0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13.</w:t>
        </w:r>
      </w:ins>
      <w:r w:rsidRPr="00C4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65D" w:rsidRPr="00C4665D" w:rsidRDefault="00C4665D" w:rsidP="00C4665D">
      <w:pPr>
        <w:spacing w:after="0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C466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14.</w:t>
        </w:r>
      </w:ins>
    </w:p>
    <w:p w:rsidR="00C4665D" w:rsidRPr="00C4665D" w:rsidRDefault="00C4665D" w:rsidP="00C4665D">
      <w:pPr>
        <w:spacing w:after="0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1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65D" w:rsidRPr="00C4665D" w:rsidRDefault="00C4665D" w:rsidP="00C4665D">
      <w:pPr>
        <w:spacing w:before="100" w:beforeAutospacing="1" w:after="100" w:afterAutospacing="1" w:line="240" w:lineRule="auto"/>
        <w:ind w:left="720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CF6" w:rsidRDefault="00233CF6"/>
    <w:sectPr w:rsidR="0023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BC8"/>
    <w:multiLevelType w:val="multilevel"/>
    <w:tmpl w:val="F44A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138C9"/>
    <w:multiLevelType w:val="multilevel"/>
    <w:tmpl w:val="5E0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5D"/>
    <w:rsid w:val="00233CF6"/>
    <w:rsid w:val="00592C18"/>
    <w:rsid w:val="00686E02"/>
    <w:rsid w:val="00C4665D"/>
    <w:rsid w:val="00CF6652"/>
    <w:rsid w:val="00D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66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6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t-item">
    <w:name w:val="root-item"/>
    <w:basedOn w:val="a0"/>
    <w:rsid w:val="00C4665D"/>
  </w:style>
  <w:style w:type="paragraph" w:styleId="a4">
    <w:name w:val="Normal (Web)"/>
    <w:basedOn w:val="a"/>
    <w:uiPriority w:val="99"/>
    <w:semiHidden/>
    <w:unhideWhenUsed/>
    <w:rsid w:val="00C4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C4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4665D"/>
  </w:style>
  <w:style w:type="character" w:customStyle="1" w:styleId="gray">
    <w:name w:val="gray"/>
    <w:basedOn w:val="a0"/>
    <w:rsid w:val="00C4665D"/>
  </w:style>
  <w:style w:type="character" w:customStyle="1" w:styleId="vote-answer-item">
    <w:name w:val="vote-answer-item"/>
    <w:basedOn w:val="a0"/>
    <w:rsid w:val="00C4665D"/>
  </w:style>
  <w:style w:type="paragraph" w:styleId="a5">
    <w:name w:val="Balloon Text"/>
    <w:basedOn w:val="a"/>
    <w:link w:val="a6"/>
    <w:uiPriority w:val="99"/>
    <w:semiHidden/>
    <w:unhideWhenUsed/>
    <w:rsid w:val="00C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840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6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466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6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466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46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466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ot-item">
    <w:name w:val="root-item"/>
    <w:basedOn w:val="a0"/>
    <w:rsid w:val="00C4665D"/>
  </w:style>
  <w:style w:type="paragraph" w:styleId="a4">
    <w:name w:val="Normal (Web)"/>
    <w:basedOn w:val="a"/>
    <w:uiPriority w:val="99"/>
    <w:semiHidden/>
    <w:unhideWhenUsed/>
    <w:rsid w:val="00C4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C4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4665D"/>
  </w:style>
  <w:style w:type="character" w:customStyle="1" w:styleId="gray">
    <w:name w:val="gray"/>
    <w:basedOn w:val="a0"/>
    <w:rsid w:val="00C4665D"/>
  </w:style>
  <w:style w:type="character" w:customStyle="1" w:styleId="vote-answer-item">
    <w:name w:val="vote-answer-item"/>
    <w:basedOn w:val="a0"/>
    <w:rsid w:val="00C4665D"/>
  </w:style>
  <w:style w:type="paragraph" w:styleId="a5">
    <w:name w:val="Balloon Text"/>
    <w:basedOn w:val="a"/>
    <w:link w:val="a6"/>
    <w:uiPriority w:val="99"/>
    <w:semiHidden/>
    <w:unhideWhenUsed/>
    <w:rsid w:val="00C4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5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84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7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2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66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3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3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5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91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br.ru/products/200/" TargetMode="External"/><Relationship Id="rId13" Type="http://schemas.openxmlformats.org/officeDocument/2006/relationships/hyperlink" Target="http://www.resobr.ru/materials/42/" TargetMode="External"/><Relationship Id="rId18" Type="http://schemas.openxmlformats.org/officeDocument/2006/relationships/hyperlink" Target="http://www.resobr.ru/foru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resobr.ru/products/experts/11157/" TargetMode="External"/><Relationship Id="rId12" Type="http://schemas.openxmlformats.org/officeDocument/2006/relationships/hyperlink" Target="http://www.economy.gov.ru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www.resobr.ru/bitrix/rk.php?id=45&amp;event1=banner&amp;event2=click&amp;event3=1+/+%5b45%5d+%5bRES_PROF_02%5d+%CF%F0%EE%E3%F0%E0%EC%EC%E0+%E8%ED%F2%E5%F0%ED%E5%F2-%F1%E5%EC%E8%ED%E0%F0%EE%E2+%E4%EB%FF+%E4%E5%F2%F1%EA%E8%F5+%F1%E0%E4%EE%E2&amp;goto=/materials/35/1451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esobr.ru/materials/42/" TargetMode="External"/><Relationship Id="rId11" Type="http://schemas.openxmlformats.org/officeDocument/2006/relationships/hyperlink" Target="http://www.resobr.ru/materials/42/2878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www.resobr.ru/materials/42/28784/" TargetMode="Externa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resobr.ru/materials/42/28784/" TargetMode="External"/><Relationship Id="rId14" Type="http://schemas.openxmlformats.org/officeDocument/2006/relationships/hyperlink" Target="http://www.resobr.ru/bitrix/rk.php?id=90&amp;event1=banner&amp;event2=click&amp;event3=1+/+%5b90%5d+%5bRES_PROF_01%5d+%DD%EB%E5%EA%F2%F0%EE%ED%ED%E0%FF+%F1%E8%F1%F2%E5%EC%E0+%AB%CE%E1%F0%E0%E7%EE%E2%E0%ED%E8%E5%BB&amp;goto=http://sistema-edu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</dc:creator>
  <cp:lastModifiedBy>Сергей</cp:lastModifiedBy>
  <cp:revision>2</cp:revision>
  <dcterms:created xsi:type="dcterms:W3CDTF">2014-08-08T11:35:00Z</dcterms:created>
  <dcterms:modified xsi:type="dcterms:W3CDTF">2014-08-08T11:35:00Z</dcterms:modified>
</cp:coreProperties>
</file>